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A47A" w14:textId="2428B86E" w:rsidR="00BA5FBA" w:rsidRPr="00BA5FBA" w:rsidRDefault="00BA5FBA" w:rsidP="00BA5FBA">
      <w:pPr>
        <w:rPr>
          <w:rFonts w:ascii="Century Gothic" w:hAnsi="Century Gothic"/>
          <w:b/>
          <w:bCs/>
        </w:rPr>
      </w:pPr>
      <w:r w:rsidRPr="00BA5FBA">
        <w:rPr>
          <w:rFonts w:ascii="Century Gothic" w:hAnsi="Century Gothic"/>
          <w:b/>
          <w:bCs/>
        </w:rPr>
        <w:t>INSTRUCTIONS:</w:t>
      </w:r>
      <w:r>
        <w:rPr>
          <w:rFonts w:ascii="Century Gothic" w:hAnsi="Century Gothic"/>
          <w:b/>
          <w:bCs/>
        </w:rPr>
        <w:t xml:space="preserve">  Before entering information in this form, please do a save as and rename to a shortened version of your title.   Once you have completed the general info section of the form and your 2 pages of description, please do a Save As pdf prior to returning to </w:t>
      </w:r>
      <w:hyperlink r:id="rId5" w:history="1">
        <w:r w:rsidRPr="0057709C">
          <w:rPr>
            <w:rStyle w:val="Hyperlink"/>
            <w:rFonts w:ascii="Century Gothic" w:hAnsi="Century Gothic"/>
            <w:b/>
            <w:bCs/>
          </w:rPr>
          <w:t>grants@unitedengineeringfnd.org</w:t>
        </w:r>
      </w:hyperlink>
      <w:r>
        <w:rPr>
          <w:rFonts w:ascii="Century Gothic" w:hAnsi="Century Gothic"/>
          <w:b/>
          <w:bCs/>
        </w:rPr>
        <w:t xml:space="preserve">.   </w:t>
      </w:r>
      <w:r w:rsidR="00DC3C78">
        <w:rPr>
          <w:rFonts w:ascii="Century Gothic" w:hAnsi="Century Gothic"/>
          <w:b/>
          <w:bCs/>
        </w:rPr>
        <w:t xml:space="preserve">Please only send 1 document. </w:t>
      </w:r>
      <w:r>
        <w:rPr>
          <w:rFonts w:ascii="Century Gothic" w:hAnsi="Century Gothic"/>
          <w:b/>
          <w:bCs/>
        </w:rPr>
        <w:t xml:space="preserve"> Thank you.</w:t>
      </w:r>
    </w:p>
    <w:p w14:paraId="356303FD" w14:textId="77777777" w:rsidR="00BA5FBA" w:rsidRDefault="00BA5FBA" w:rsidP="0039285C">
      <w:pPr>
        <w:jc w:val="center"/>
        <w:rPr>
          <w:rFonts w:ascii="Century Gothic" w:hAnsi="Century Gothic"/>
          <w:b/>
          <w:bCs/>
          <w:u w:val="single"/>
        </w:rPr>
      </w:pPr>
    </w:p>
    <w:p w14:paraId="3F4DB14E" w14:textId="66C9A37D" w:rsidR="003405EE" w:rsidRPr="0039285C" w:rsidRDefault="000237E9" w:rsidP="0039285C">
      <w:pPr>
        <w:jc w:val="center"/>
        <w:rPr>
          <w:rFonts w:ascii="Century Gothic" w:hAnsi="Century Gothic"/>
          <w:b/>
          <w:bCs/>
          <w:u w:val="single"/>
        </w:rPr>
      </w:pPr>
      <w:r w:rsidRPr="0039285C">
        <w:rPr>
          <w:rFonts w:ascii="Century Gothic" w:hAnsi="Century Gothic"/>
          <w:b/>
          <w:bCs/>
          <w:u w:val="single"/>
        </w:rPr>
        <w:t>UEF CONCEPT PAPER – 202</w:t>
      </w:r>
      <w:ins w:id="0" w:author="Karen Grappone" w:date="2023-01-05T10:15:00Z">
        <w:r w:rsidR="00FC6AF6">
          <w:rPr>
            <w:rFonts w:ascii="Century Gothic" w:hAnsi="Century Gothic"/>
            <w:b/>
            <w:bCs/>
            <w:u w:val="single"/>
          </w:rPr>
          <w:t>4</w:t>
        </w:r>
      </w:ins>
      <w:del w:id="1" w:author="Karen Grappone" w:date="2022-04-11T16:21:00Z">
        <w:r w:rsidRPr="0039285C" w:rsidDel="00AA25EB">
          <w:rPr>
            <w:rFonts w:ascii="Century Gothic" w:hAnsi="Century Gothic"/>
            <w:b/>
            <w:bCs/>
            <w:u w:val="single"/>
          </w:rPr>
          <w:delText>2</w:delText>
        </w:r>
      </w:del>
      <w:r w:rsidRPr="0039285C">
        <w:rPr>
          <w:rFonts w:ascii="Century Gothic" w:hAnsi="Century Gothic"/>
          <w:b/>
          <w:bCs/>
          <w:u w:val="single"/>
        </w:rPr>
        <w:t xml:space="preserve"> GRANT CYCLE</w:t>
      </w:r>
    </w:p>
    <w:p w14:paraId="37461E16" w14:textId="38FB9B10" w:rsidR="003405EE" w:rsidRDefault="003405EE" w:rsidP="003405EE">
      <w:pPr>
        <w:pStyle w:val="NoSpacing"/>
      </w:pPr>
      <w:r>
        <w:t>Concept Paper Title:</w:t>
      </w:r>
      <w:r w:rsidR="007E0FDD">
        <w:t xml:space="preserve">      </w:t>
      </w:r>
      <w:sdt>
        <w:sdtPr>
          <w:rPr>
            <w:rStyle w:val="Style9"/>
          </w:rPr>
          <w:id w:val="-813795251"/>
          <w:placeholder>
            <w:docPart w:val="3CBA0F0F7136406D865F158BEDFF8BA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</w:p>
    <w:p w14:paraId="072E91AD" w14:textId="77777777" w:rsidR="007E0FDD" w:rsidRDefault="007E0FDD" w:rsidP="003405EE">
      <w:pPr>
        <w:pStyle w:val="NoSpacing"/>
      </w:pPr>
    </w:p>
    <w:p w14:paraId="3BE09323" w14:textId="77777777" w:rsidR="0039285C" w:rsidRDefault="0039285C" w:rsidP="003405EE">
      <w:pPr>
        <w:pStyle w:val="NoSpacing"/>
      </w:pPr>
    </w:p>
    <w:p w14:paraId="263BC9D0" w14:textId="7D68E330" w:rsidR="003405EE" w:rsidRDefault="003405EE" w:rsidP="003405EE">
      <w:pPr>
        <w:pStyle w:val="NoSpacing"/>
        <w:rPr>
          <w:rStyle w:val="Style1"/>
        </w:rPr>
      </w:pPr>
      <w:r>
        <w:t xml:space="preserve">Created Date: </w:t>
      </w:r>
      <w:r w:rsidR="00167F35">
        <w:rPr>
          <w:rStyle w:val="Style1"/>
        </w:rPr>
        <w:t xml:space="preserve"> </w:t>
      </w:r>
      <w:sdt>
        <w:sdtPr>
          <w:rPr>
            <w:rStyle w:val="Style10"/>
          </w:rPr>
          <w:id w:val="2051957417"/>
          <w:placeholder>
            <w:docPart w:val="DefaultPlaceholder_-1854013437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  <w:rFonts w:asciiTheme="minorHAnsi" w:hAnsiTheme="minorHAnsi"/>
            <w:sz w:val="22"/>
          </w:rPr>
        </w:sdtEndPr>
        <w:sdtContent>
          <w:r w:rsidR="00167F35" w:rsidRPr="007D32A6">
            <w:rPr>
              <w:rStyle w:val="PlaceholderText"/>
            </w:rPr>
            <w:t>Click or tap to enter a date.</w:t>
          </w:r>
        </w:sdtContent>
      </w:sdt>
    </w:p>
    <w:p w14:paraId="33BF698E" w14:textId="77777777" w:rsidR="00167F35" w:rsidRDefault="00167F35" w:rsidP="003405EE">
      <w:pPr>
        <w:pStyle w:val="NoSpacing"/>
      </w:pPr>
    </w:p>
    <w:p w14:paraId="3CB0A994" w14:textId="77777777" w:rsidR="007E0FDD" w:rsidRDefault="003405EE" w:rsidP="003405EE">
      <w:pPr>
        <w:pStyle w:val="NoSpacing"/>
      </w:pPr>
      <w:r>
        <w:t>Organization:</w:t>
      </w:r>
      <w:r w:rsidR="007E0FDD">
        <w:t xml:space="preserve">   </w:t>
      </w:r>
      <w:sdt>
        <w:sdtPr>
          <w:rPr>
            <w:rStyle w:val="Style8"/>
          </w:rPr>
          <w:id w:val="1607546520"/>
          <w:placeholder>
            <w:docPart w:val="39B384A81BD945E2984779F3C1439EBE"/>
          </w:placeholder>
          <w:showingPlcHdr/>
          <w15:color w:val="3333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  <w:r>
        <w:br/>
      </w:r>
    </w:p>
    <w:p w14:paraId="15BE6CC5" w14:textId="7702C3B6" w:rsidR="003405EE" w:rsidRDefault="003405EE" w:rsidP="003405EE">
      <w:pPr>
        <w:pStyle w:val="NoSpacing"/>
      </w:pPr>
      <w:r>
        <w:t xml:space="preserve">EIN: </w:t>
      </w:r>
      <w:r w:rsidR="000237E9">
        <w:t xml:space="preserve"> </w:t>
      </w:r>
      <w:r w:rsidR="007E0FDD">
        <w:t xml:space="preserve">   </w:t>
      </w:r>
      <w:sdt>
        <w:sdtPr>
          <w:id w:val="-1921626829"/>
          <w:placeholder>
            <w:docPart w:val="2F436A9F35704CC0A4B4658AB01A1C40"/>
          </w:placeholder>
          <w:showingPlcHdr/>
        </w:sdtPr>
        <w:sdtEndPr/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</w:p>
    <w:p w14:paraId="70375EFF" w14:textId="17444311" w:rsidR="003405EE" w:rsidRDefault="003405EE" w:rsidP="003405EE">
      <w:pPr>
        <w:pStyle w:val="NoSpacing"/>
      </w:pPr>
    </w:p>
    <w:p w14:paraId="30CDA257" w14:textId="294463B4" w:rsidR="003405EE" w:rsidRDefault="003405EE" w:rsidP="003405EE">
      <w:pPr>
        <w:pStyle w:val="NoSpacing"/>
        <w:rPr>
          <w:b/>
          <w:bCs/>
        </w:rPr>
      </w:pPr>
      <w:r w:rsidRPr="007E0FDD">
        <w:rPr>
          <w:b/>
          <w:bCs/>
        </w:rPr>
        <w:t>Contact Information:</w:t>
      </w:r>
    </w:p>
    <w:p w14:paraId="3FB1C057" w14:textId="77777777" w:rsidR="007E0FDD" w:rsidRPr="007E0FDD" w:rsidRDefault="007E0FDD" w:rsidP="003405EE">
      <w:pPr>
        <w:pStyle w:val="NoSpacing"/>
        <w:rPr>
          <w:b/>
          <w:bCs/>
        </w:rPr>
      </w:pPr>
    </w:p>
    <w:p w14:paraId="2C2BAEBB" w14:textId="27BBDC0E" w:rsidR="003405EE" w:rsidRDefault="003405EE" w:rsidP="003405EE">
      <w:pPr>
        <w:pStyle w:val="NoSpacing"/>
      </w:pPr>
      <w:r>
        <w:t>Name:</w:t>
      </w:r>
      <w:r w:rsidR="007E0FDD">
        <w:t xml:space="preserve">   </w:t>
      </w:r>
      <w:sdt>
        <w:sdtPr>
          <w:id w:val="-1379551538"/>
          <w:placeholder>
            <w:docPart w:val="A04BE35E619C4F548DE6CAA3109D0EA8"/>
          </w:placeholder>
          <w:showingPlcHdr/>
        </w:sdtPr>
        <w:sdtEndPr/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</w:p>
    <w:p w14:paraId="47704AA1" w14:textId="77777777" w:rsidR="007E0FDD" w:rsidRDefault="007E0FDD" w:rsidP="003405EE">
      <w:pPr>
        <w:pStyle w:val="NoSpacing"/>
      </w:pPr>
    </w:p>
    <w:p w14:paraId="452A2944" w14:textId="3A1F5A2D" w:rsidR="003405EE" w:rsidRDefault="003405EE" w:rsidP="003405EE">
      <w:pPr>
        <w:pStyle w:val="NoSpacing"/>
      </w:pPr>
      <w:r>
        <w:t>Title:</w:t>
      </w:r>
      <w:r w:rsidR="007E0FDD">
        <w:t xml:space="preserve">       </w:t>
      </w:r>
      <w:sdt>
        <w:sdtPr>
          <w:id w:val="1656944052"/>
          <w:placeholder>
            <w:docPart w:val="D2165B0ACDF4490B91B474487D689F04"/>
          </w:placeholder>
          <w:showingPlcHdr/>
        </w:sdtPr>
        <w:sdtEndPr/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</w:p>
    <w:p w14:paraId="28190EB7" w14:textId="77777777" w:rsidR="007E0FDD" w:rsidRDefault="007E0FDD" w:rsidP="003405EE">
      <w:pPr>
        <w:pStyle w:val="NoSpacing"/>
      </w:pPr>
    </w:p>
    <w:p w14:paraId="6BFB0AEF" w14:textId="1ED1A625" w:rsidR="003405EE" w:rsidRDefault="003405EE" w:rsidP="003405EE">
      <w:pPr>
        <w:pStyle w:val="NoSpacing"/>
      </w:pPr>
      <w:r>
        <w:t xml:space="preserve">Address: </w:t>
      </w:r>
      <w:r w:rsidR="007E0FDD">
        <w:t xml:space="preserve">    </w:t>
      </w:r>
      <w:sdt>
        <w:sdtPr>
          <w:id w:val="-1031329729"/>
          <w:placeholder>
            <w:docPart w:val="23555C9374C9497B956B2FACD5D264A1"/>
          </w:placeholder>
          <w:showingPlcHdr/>
        </w:sdtPr>
        <w:sdtEndPr/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</w:p>
    <w:p w14:paraId="2AC91929" w14:textId="77777777" w:rsidR="007E0FDD" w:rsidRDefault="007E0FDD" w:rsidP="003405EE">
      <w:pPr>
        <w:pStyle w:val="NoSpacing"/>
      </w:pPr>
    </w:p>
    <w:p w14:paraId="3C65C4C9" w14:textId="77777777" w:rsidR="00CF3654" w:rsidRDefault="001F6981" w:rsidP="003405EE">
      <w:pPr>
        <w:pStyle w:val="NoSpacing"/>
      </w:pPr>
      <w:r>
        <w:t xml:space="preserve">City:  </w:t>
      </w:r>
      <w:r w:rsidR="007E0FDD">
        <w:t xml:space="preserve">      </w:t>
      </w:r>
      <w:sdt>
        <w:sdtPr>
          <w:id w:val="601224146"/>
          <w:placeholder>
            <w:docPart w:val="4B0464CE8DAE44E28542FA859560583A"/>
          </w:placeholder>
          <w:showingPlcHdr/>
        </w:sdtPr>
        <w:sdtEndPr/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  <w:r w:rsidR="007E0FDD">
        <w:t xml:space="preserve">           State:     </w:t>
      </w:r>
      <w:sdt>
        <w:sdtPr>
          <w:id w:val="-1142116851"/>
          <w:placeholder>
            <w:docPart w:val="FAE8E68474F64BAFBC4ED4FBB2BA726D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  <w:r w:rsidR="007E0FDD">
        <w:t xml:space="preserve">                     </w:t>
      </w:r>
      <w:r w:rsidR="00CF3654">
        <w:t xml:space="preserve">    </w:t>
      </w:r>
    </w:p>
    <w:p w14:paraId="2220FD85" w14:textId="77777777" w:rsidR="00CF3654" w:rsidRDefault="00CF3654" w:rsidP="003405EE">
      <w:pPr>
        <w:pStyle w:val="NoSpacing"/>
      </w:pPr>
    </w:p>
    <w:p w14:paraId="7673A39E" w14:textId="67B24833" w:rsidR="007E0FDD" w:rsidRDefault="007E0FDD" w:rsidP="003405EE">
      <w:pPr>
        <w:pStyle w:val="NoSpacing"/>
      </w:pPr>
      <w:r>
        <w:t>Zip:</w:t>
      </w:r>
      <w:r w:rsidR="00CF3654">
        <w:t xml:space="preserve">   </w:t>
      </w:r>
      <w:sdt>
        <w:sdtPr>
          <w:id w:val="93908601"/>
          <w:placeholder>
            <w:docPart w:val="DefaultPlaceholder_-1854013440"/>
          </w:placeholder>
          <w:showingPlcHdr/>
        </w:sdtPr>
        <w:sdtEndPr/>
        <w:sdtContent>
          <w:r w:rsidR="00167F35" w:rsidRPr="000B5D8F">
            <w:rPr>
              <w:rStyle w:val="PlaceholderText"/>
            </w:rPr>
            <w:t>Click or tap here to enter text.</w:t>
          </w:r>
        </w:sdtContent>
      </w:sdt>
    </w:p>
    <w:p w14:paraId="4EF5154B" w14:textId="3E095EB7" w:rsidR="007E0FDD" w:rsidRDefault="001F6981" w:rsidP="003405EE">
      <w:pPr>
        <w:pStyle w:val="NoSpacing"/>
      </w:pPr>
      <w:r>
        <w:tab/>
      </w:r>
      <w:r>
        <w:tab/>
      </w:r>
      <w:r>
        <w:tab/>
      </w:r>
      <w:r w:rsidR="007E0FDD">
        <w:t xml:space="preserve"> </w:t>
      </w:r>
    </w:p>
    <w:p w14:paraId="055BDEDF" w14:textId="32201653" w:rsidR="001F6981" w:rsidRDefault="00CF3654" w:rsidP="003405EE">
      <w:pPr>
        <w:pStyle w:val="NoSpacing"/>
      </w:pPr>
      <w:r>
        <w:t xml:space="preserve"> </w:t>
      </w:r>
    </w:p>
    <w:p w14:paraId="22E52F83" w14:textId="10FB5A48" w:rsidR="001F6981" w:rsidRDefault="00966FD3" w:rsidP="003405EE">
      <w:pPr>
        <w:pStyle w:val="NoSpacing"/>
      </w:pPr>
      <w:r>
        <w:t>Email:</w:t>
      </w:r>
      <w:r w:rsidR="00CF3654">
        <w:t xml:space="preserve">    </w:t>
      </w:r>
      <w:sdt>
        <w:sdtPr>
          <w:id w:val="-1655830609"/>
          <w:placeholder>
            <w:docPart w:val="10BBF569582C4B0FA75B22501F392934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</w:p>
    <w:p w14:paraId="631C1E29" w14:textId="77777777" w:rsidR="007E0FDD" w:rsidRDefault="007E0FDD" w:rsidP="003405EE">
      <w:pPr>
        <w:pStyle w:val="NoSpacing"/>
      </w:pPr>
    </w:p>
    <w:p w14:paraId="65CA588D" w14:textId="23A3AA6D" w:rsidR="00966FD3" w:rsidRDefault="00966FD3" w:rsidP="003405EE">
      <w:pPr>
        <w:pStyle w:val="NoSpacing"/>
      </w:pPr>
      <w:r>
        <w:t>Phone:</w:t>
      </w:r>
      <w:r w:rsidR="00CF3654">
        <w:t xml:space="preserve">    </w:t>
      </w:r>
      <w:sdt>
        <w:sdtPr>
          <w:id w:val="408808275"/>
          <w:placeholder>
            <w:docPart w:val="2C0D8FD36C8548CBB7C7888DCB2EC450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</w:p>
    <w:p w14:paraId="47AA832A" w14:textId="38367022" w:rsidR="00966FD3" w:rsidRDefault="00966FD3" w:rsidP="003405EE">
      <w:pPr>
        <w:pStyle w:val="NoSpacing"/>
      </w:pPr>
    </w:p>
    <w:p w14:paraId="1B78AC3C" w14:textId="3DFD586D" w:rsidR="0078761B" w:rsidRDefault="0078761B" w:rsidP="003405EE">
      <w:pPr>
        <w:pStyle w:val="NoSpacing"/>
      </w:pPr>
      <w:r>
        <w:t>Project Title:</w:t>
      </w:r>
      <w:r w:rsidR="00CF3654">
        <w:t xml:space="preserve">      </w:t>
      </w:r>
      <w:sdt>
        <w:sdtPr>
          <w:id w:val="-1428883903"/>
          <w:placeholder>
            <w:docPart w:val="3CD1043499224DDFB399567146564E76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</w:p>
    <w:p w14:paraId="64AC4C6D" w14:textId="77777777" w:rsidR="007E0FDD" w:rsidRDefault="007E0FDD" w:rsidP="003405EE">
      <w:pPr>
        <w:pStyle w:val="NoSpacing"/>
      </w:pPr>
    </w:p>
    <w:p w14:paraId="2DD552FF" w14:textId="283EFDBD" w:rsidR="00D0159E" w:rsidRDefault="0078761B" w:rsidP="003405EE">
      <w:pPr>
        <w:pStyle w:val="NoSpacing"/>
      </w:pPr>
      <w:r>
        <w:t xml:space="preserve">Requested </w:t>
      </w:r>
      <w:r w:rsidR="00D0159E" w:rsidRPr="006F6531">
        <w:t>Funding</w:t>
      </w:r>
      <w:r w:rsidR="00D0159E" w:rsidRPr="00D0159E">
        <w:rPr>
          <w:b/>
          <w:bCs/>
          <w:color w:val="FF0000"/>
        </w:rPr>
        <w:t xml:space="preserve"> </w:t>
      </w:r>
      <w:r>
        <w:t>Amount:</w:t>
      </w:r>
      <w:r w:rsidR="00CF3654">
        <w:t xml:space="preserve">       </w:t>
      </w:r>
      <w:sdt>
        <w:sdtPr>
          <w:id w:val="1784842504"/>
          <w:placeholder>
            <w:docPart w:val="8E590C7378184687A455AA53D7E0E9BF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</w:p>
    <w:p w14:paraId="419045C2" w14:textId="77777777" w:rsidR="007E0FDD" w:rsidRDefault="007E0FDD" w:rsidP="003405EE">
      <w:pPr>
        <w:pStyle w:val="NoSpacing"/>
      </w:pPr>
    </w:p>
    <w:p w14:paraId="0C7E1933" w14:textId="5C3FA620" w:rsidR="0078761B" w:rsidRPr="006F6531" w:rsidRDefault="00D0159E" w:rsidP="003405EE">
      <w:pPr>
        <w:pStyle w:val="NoSpacing"/>
      </w:pPr>
      <w:r w:rsidRPr="006F6531">
        <w:t>Total Project cost:</w:t>
      </w:r>
      <w:r w:rsidR="00CF3654">
        <w:t xml:space="preserve">       </w:t>
      </w:r>
      <w:sdt>
        <w:sdtPr>
          <w:id w:val="-1873301581"/>
          <w:placeholder>
            <w:docPart w:val="11B96D19491240C1940089ED5CF5CC8B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  <w:r w:rsidR="0078761B" w:rsidRPr="006F6531">
        <w:br/>
      </w:r>
    </w:p>
    <w:p w14:paraId="319E2560" w14:textId="55D09EF3" w:rsidR="00303A73" w:rsidRPr="00CF3654" w:rsidRDefault="00303A73" w:rsidP="003405EE">
      <w:pPr>
        <w:pStyle w:val="NoSpacing"/>
        <w:rPr>
          <w:b/>
          <w:bCs/>
        </w:rPr>
      </w:pPr>
      <w:r w:rsidRPr="00CF3654">
        <w:rPr>
          <w:b/>
          <w:bCs/>
        </w:rPr>
        <w:t xml:space="preserve">Project Details: (Maximum of 2 pages </w:t>
      </w:r>
      <w:ins w:id="2" w:author="Patrick Natale" w:date="2021-01-21T12:09:00Z">
        <w:r w:rsidR="00223658">
          <w:rPr>
            <w:b/>
            <w:bCs/>
          </w:rPr>
          <w:t xml:space="preserve">(not counting this cover page) </w:t>
        </w:r>
      </w:ins>
      <w:r w:rsidRPr="00CF3654">
        <w:rPr>
          <w:b/>
          <w:bCs/>
        </w:rPr>
        <w:t>that includes answers to the following 3 questions</w:t>
      </w:r>
      <w:r w:rsidR="00CF3654">
        <w:rPr>
          <w:b/>
          <w:bCs/>
        </w:rPr>
        <w:t xml:space="preserve"> </w:t>
      </w:r>
      <w:r w:rsidRPr="00CF3654">
        <w:rPr>
          <w:b/>
          <w:bCs/>
        </w:rPr>
        <w:t>)</w:t>
      </w:r>
    </w:p>
    <w:p w14:paraId="5AD5B017" w14:textId="6C46F428" w:rsidR="00303A73" w:rsidRDefault="00B02C55" w:rsidP="00B02C55">
      <w:pPr>
        <w:pStyle w:val="ListParagraph"/>
        <w:numPr>
          <w:ilvl w:val="0"/>
          <w:numId w:val="1"/>
        </w:numPr>
      </w:pPr>
      <w:r>
        <w:t xml:space="preserve">What is the specific program or project that funding is being requested for ? (Grant Title) </w:t>
      </w:r>
    </w:p>
    <w:p w14:paraId="79118BF4" w14:textId="7676EABE" w:rsidR="00B02C55" w:rsidRDefault="00457845" w:rsidP="00B02C55">
      <w:pPr>
        <w:pStyle w:val="ListParagraph"/>
        <w:numPr>
          <w:ilvl w:val="0"/>
          <w:numId w:val="1"/>
        </w:numPr>
      </w:pPr>
      <w:r>
        <w:t>What is the period of project performance (include timeline, deadlines, complete date, etc.</w:t>
      </w:r>
      <w:r w:rsidR="006F6531">
        <w:t xml:space="preserve"> </w:t>
      </w:r>
      <w:r>
        <w:t>)</w:t>
      </w:r>
    </w:p>
    <w:p w14:paraId="7B7CB851" w14:textId="07D3E1BC" w:rsidR="00457845" w:rsidRDefault="00457845" w:rsidP="00B02C55">
      <w:pPr>
        <w:pStyle w:val="ListParagraph"/>
        <w:numPr>
          <w:ilvl w:val="0"/>
          <w:numId w:val="1"/>
        </w:numPr>
        <w:rPr>
          <w:ins w:id="3" w:author="Karen Grappone" w:date="2022-04-11T16:33:00Z"/>
        </w:rPr>
      </w:pPr>
      <w:r>
        <w:t>Please provide a clear statement of the purpose of the project for which you are requesting funding.</w:t>
      </w:r>
    </w:p>
    <w:p w14:paraId="5F7DF572" w14:textId="77777777" w:rsidR="00484BA8" w:rsidRDefault="00484BA8">
      <w:pPr>
        <w:pPrChange w:id="4" w:author="Karen Grappone" w:date="2022-04-11T16:33:00Z">
          <w:pPr>
            <w:pStyle w:val="ListParagraph"/>
            <w:numPr>
              <w:numId w:val="1"/>
            </w:numPr>
            <w:ind w:hanging="360"/>
          </w:pPr>
        </w:pPrChange>
      </w:pPr>
    </w:p>
    <w:p w14:paraId="64B45534" w14:textId="77777777" w:rsidR="00303A73" w:rsidRDefault="00303A73"/>
    <w:sectPr w:rsidR="0030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37186"/>
    <w:multiLevelType w:val="hybridMultilevel"/>
    <w:tmpl w:val="96A25E00"/>
    <w:lvl w:ilvl="0" w:tplc="47FE3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969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Grappone">
    <w15:presenceInfo w15:providerId="Windows Live" w15:userId="b1e3688c302d90f9"/>
  </w15:person>
  <w15:person w15:author="Patrick Natale">
    <w15:presenceInfo w15:providerId="AD" w15:userId="S::Patrick.Natale@mottmac.com::aba3fd1f-79cc-434b-813a-88536801f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EE"/>
    <w:rsid w:val="00007DA7"/>
    <w:rsid w:val="000237E9"/>
    <w:rsid w:val="00142CE3"/>
    <w:rsid w:val="00167F35"/>
    <w:rsid w:val="001F6981"/>
    <w:rsid w:val="00223658"/>
    <w:rsid w:val="00303A73"/>
    <w:rsid w:val="003405EE"/>
    <w:rsid w:val="0039285C"/>
    <w:rsid w:val="00457845"/>
    <w:rsid w:val="00484BA8"/>
    <w:rsid w:val="004B3F52"/>
    <w:rsid w:val="004D1939"/>
    <w:rsid w:val="005619B6"/>
    <w:rsid w:val="006C5B9A"/>
    <w:rsid w:val="006F6531"/>
    <w:rsid w:val="0078761B"/>
    <w:rsid w:val="007A3888"/>
    <w:rsid w:val="007E0FDD"/>
    <w:rsid w:val="008763A2"/>
    <w:rsid w:val="00934C64"/>
    <w:rsid w:val="00966FD3"/>
    <w:rsid w:val="00A30368"/>
    <w:rsid w:val="00A820EF"/>
    <w:rsid w:val="00AA25EB"/>
    <w:rsid w:val="00B02C55"/>
    <w:rsid w:val="00BA5FBA"/>
    <w:rsid w:val="00CC269B"/>
    <w:rsid w:val="00CF3654"/>
    <w:rsid w:val="00D0159E"/>
    <w:rsid w:val="00D45195"/>
    <w:rsid w:val="00D5196D"/>
    <w:rsid w:val="00DC3C78"/>
    <w:rsid w:val="00F90A6C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87AD"/>
  <w15:chartTrackingRefBased/>
  <w15:docId w15:val="{AE61BF3C-1CB0-446B-A650-42F3E547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2C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FDD"/>
    <w:rPr>
      <w:color w:val="808080"/>
    </w:rPr>
  </w:style>
  <w:style w:type="character" w:customStyle="1" w:styleId="Style1">
    <w:name w:val="Style1"/>
    <w:basedOn w:val="DefaultParagraphFont"/>
    <w:uiPriority w:val="1"/>
    <w:rsid w:val="00007DA7"/>
  </w:style>
  <w:style w:type="character" w:customStyle="1" w:styleId="Style2">
    <w:name w:val="Style2"/>
    <w:basedOn w:val="DefaultParagraphFont"/>
    <w:uiPriority w:val="1"/>
    <w:rsid w:val="00007DA7"/>
    <w:rPr>
      <w:rFonts w:ascii="Century Gothic" w:hAnsi="Century Gothic"/>
      <w:b/>
    </w:rPr>
  </w:style>
  <w:style w:type="character" w:customStyle="1" w:styleId="Style3">
    <w:name w:val="Style3"/>
    <w:basedOn w:val="DefaultParagraphFont"/>
    <w:uiPriority w:val="1"/>
    <w:rsid w:val="00167F35"/>
    <w:rPr>
      <w:rFonts w:ascii="Arial" w:hAnsi="Arial"/>
      <w:b/>
      <w:caps w:val="0"/>
      <w:smallCaps w:val="0"/>
      <w:strike w:val="0"/>
      <w:dstrike w:val="0"/>
      <w:vanish w:val="0"/>
      <w:color w:val="auto"/>
      <w:sz w:val="24"/>
      <w:vertAlign w:val="baseline"/>
    </w:rPr>
  </w:style>
  <w:style w:type="character" w:customStyle="1" w:styleId="Style4">
    <w:name w:val="Style4"/>
    <w:basedOn w:val="DefaultParagraphFont"/>
    <w:uiPriority w:val="1"/>
    <w:rsid w:val="00934C64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934C6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4"/>
      <w:vertAlign w:val="baseline"/>
    </w:rPr>
  </w:style>
  <w:style w:type="character" w:customStyle="1" w:styleId="Style6">
    <w:name w:val="Style6"/>
    <w:basedOn w:val="DefaultParagraphFont"/>
    <w:uiPriority w:val="1"/>
    <w:rsid w:val="00142CE3"/>
    <w:rPr>
      <w:rFonts w:ascii="Times New Roman" w:hAnsi="Times New Roman"/>
      <w:caps w:val="0"/>
      <w:smallCaps w:val="0"/>
      <w:strike w:val="0"/>
      <w:dstrike w:val="0"/>
      <w:vanish w:val="0"/>
      <w:sz w:val="24"/>
      <w:vertAlign w:val="baseline"/>
    </w:rPr>
  </w:style>
  <w:style w:type="character" w:customStyle="1" w:styleId="Style7">
    <w:name w:val="Style7"/>
    <w:basedOn w:val="DefaultParagraphFont"/>
    <w:uiPriority w:val="1"/>
    <w:rsid w:val="00142CE3"/>
    <w:rPr>
      <w:rFonts w:ascii="Times New Roman" w:hAnsi="Times New Roman"/>
      <w:caps w:val="0"/>
      <w:smallCaps w:val="0"/>
      <w:strike w:val="0"/>
      <w:dstrike w:val="0"/>
      <w:vanish w:val="0"/>
      <w:sz w:val="24"/>
      <w:vertAlign w:val="baseline"/>
    </w:rPr>
  </w:style>
  <w:style w:type="character" w:customStyle="1" w:styleId="Style8">
    <w:name w:val="Style8"/>
    <w:basedOn w:val="DefaultParagraphFont"/>
    <w:uiPriority w:val="1"/>
    <w:rsid w:val="00142CE3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142CE3"/>
    <w:rPr>
      <w:rFonts w:ascii="Times New Roman" w:hAnsi="Times New Roman"/>
      <w:sz w:val="24"/>
    </w:rPr>
  </w:style>
  <w:style w:type="character" w:customStyle="1" w:styleId="Style10">
    <w:name w:val="Style10"/>
    <w:basedOn w:val="DefaultParagraphFont"/>
    <w:uiPriority w:val="1"/>
    <w:rsid w:val="00142CE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A5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F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s@unitedengineeringfn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BA0F0F7136406D865F158BEDFF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92F3-8A32-402C-944E-4304D7DE7B3B}"/>
      </w:docPartPr>
      <w:docPartBody>
        <w:p w:rsidR="00E51395" w:rsidRDefault="00694452" w:rsidP="00694452">
          <w:pPr>
            <w:pStyle w:val="3CBA0F0F7136406D865F158BEDFF8BA9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384A81BD945E2984779F3C143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6973-4715-446E-A4F5-74CF046D4A3D}"/>
      </w:docPartPr>
      <w:docPartBody>
        <w:p w:rsidR="00E51395" w:rsidRDefault="00694452" w:rsidP="00694452">
          <w:pPr>
            <w:pStyle w:val="39B384A81BD945E2984779F3C1439EBE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36A9F35704CC0A4B4658AB01A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9E1D-2E7A-4F03-AD40-83B4C5DA6039}"/>
      </w:docPartPr>
      <w:docPartBody>
        <w:p w:rsidR="00E51395" w:rsidRDefault="00694452" w:rsidP="00694452">
          <w:pPr>
            <w:pStyle w:val="2F436A9F35704CC0A4B4658AB01A1C40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BE35E619C4F548DE6CAA3109D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7644-77A2-41EA-BBF1-5B2B2CD9A98C}"/>
      </w:docPartPr>
      <w:docPartBody>
        <w:p w:rsidR="00E51395" w:rsidRDefault="00694452" w:rsidP="00694452">
          <w:pPr>
            <w:pStyle w:val="A04BE35E619C4F548DE6CAA3109D0EA8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65B0ACDF4490B91B474487D68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A94D-ECA1-4927-BEE9-416ABD99457A}"/>
      </w:docPartPr>
      <w:docPartBody>
        <w:p w:rsidR="00E51395" w:rsidRDefault="00694452" w:rsidP="00694452">
          <w:pPr>
            <w:pStyle w:val="D2165B0ACDF4490B91B474487D689F04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55C9374C9497B956B2FACD5D2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107A-ADD2-4996-9F65-8EBDC2C3D8BA}"/>
      </w:docPartPr>
      <w:docPartBody>
        <w:p w:rsidR="00E51395" w:rsidRDefault="00694452" w:rsidP="00694452">
          <w:pPr>
            <w:pStyle w:val="23555C9374C9497B956B2FACD5D264A1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464CE8DAE44E28542FA859560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5610-D086-458B-A776-8DEB74231FE9}"/>
      </w:docPartPr>
      <w:docPartBody>
        <w:p w:rsidR="00E51395" w:rsidRDefault="00694452" w:rsidP="00694452">
          <w:pPr>
            <w:pStyle w:val="4B0464CE8DAE44E28542FA859560583A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8E68474F64BAFBC4ED4FBB2BA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8504-FB7C-41A5-88F0-47C4F5EA7E72}"/>
      </w:docPartPr>
      <w:docPartBody>
        <w:p w:rsidR="00E51395" w:rsidRDefault="00694452" w:rsidP="00694452">
          <w:pPr>
            <w:pStyle w:val="FAE8E68474F64BAFBC4ED4FBB2BA726D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BF569582C4B0FA75B22501F39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D4CB-7040-4440-8309-8CCBA790D971}"/>
      </w:docPartPr>
      <w:docPartBody>
        <w:p w:rsidR="00E51395" w:rsidRDefault="00694452" w:rsidP="00694452">
          <w:pPr>
            <w:pStyle w:val="10BBF569582C4B0FA75B22501F392934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D8FD36C8548CBB7C7888DCB2E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C7AC-096F-46A0-A91B-DF56616DE20D}"/>
      </w:docPartPr>
      <w:docPartBody>
        <w:p w:rsidR="00E51395" w:rsidRDefault="00694452" w:rsidP="00694452">
          <w:pPr>
            <w:pStyle w:val="2C0D8FD36C8548CBB7C7888DCB2EC450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1043499224DDFB39956714656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6439-02A0-4E8F-93CD-A36A3316545A}"/>
      </w:docPartPr>
      <w:docPartBody>
        <w:p w:rsidR="00E51395" w:rsidRDefault="00694452" w:rsidP="00694452">
          <w:pPr>
            <w:pStyle w:val="3CD1043499224DDFB399567146564E76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90C7378184687A455AA53D7E0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0427-8722-4EAB-B55E-9D2C2A239DF1}"/>
      </w:docPartPr>
      <w:docPartBody>
        <w:p w:rsidR="00E51395" w:rsidRDefault="00694452" w:rsidP="00694452">
          <w:pPr>
            <w:pStyle w:val="8E590C7378184687A455AA53D7E0E9BF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96D19491240C1940089ED5CF5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0CAE-2321-4A9E-91DB-A38FBB0F2325}"/>
      </w:docPartPr>
      <w:docPartBody>
        <w:p w:rsidR="00E51395" w:rsidRDefault="00694452" w:rsidP="00694452">
          <w:pPr>
            <w:pStyle w:val="11B96D19491240C1940089ED5CF5CC8B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84D4-74AD-4067-A89E-3B27DD627200}"/>
      </w:docPartPr>
      <w:docPartBody>
        <w:p w:rsidR="000C27A6" w:rsidRDefault="00E51395">
          <w:r w:rsidRPr="007D32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7F38-6B8A-4236-A0FB-DB33D93C0C66}"/>
      </w:docPartPr>
      <w:docPartBody>
        <w:p w:rsidR="001A63A3" w:rsidRDefault="000C27A6">
          <w:r w:rsidRPr="000B5D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52"/>
    <w:rsid w:val="000C27A6"/>
    <w:rsid w:val="001A63A3"/>
    <w:rsid w:val="00322AAD"/>
    <w:rsid w:val="00694452"/>
    <w:rsid w:val="00E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7A6"/>
    <w:rPr>
      <w:color w:val="808080"/>
    </w:rPr>
  </w:style>
  <w:style w:type="paragraph" w:customStyle="1" w:styleId="3CBA0F0F7136406D865F158BEDFF8BA9">
    <w:name w:val="3CBA0F0F7136406D865F158BEDFF8BA9"/>
    <w:rsid w:val="00694452"/>
    <w:pPr>
      <w:spacing w:after="0" w:line="240" w:lineRule="auto"/>
    </w:pPr>
    <w:rPr>
      <w:rFonts w:eastAsiaTheme="minorHAnsi"/>
    </w:rPr>
  </w:style>
  <w:style w:type="paragraph" w:customStyle="1" w:styleId="39B384A81BD945E2984779F3C1439EBE">
    <w:name w:val="39B384A81BD945E2984779F3C1439EBE"/>
    <w:rsid w:val="00694452"/>
    <w:pPr>
      <w:spacing w:after="0" w:line="240" w:lineRule="auto"/>
    </w:pPr>
    <w:rPr>
      <w:rFonts w:eastAsiaTheme="minorHAnsi"/>
    </w:rPr>
  </w:style>
  <w:style w:type="paragraph" w:customStyle="1" w:styleId="2F436A9F35704CC0A4B4658AB01A1C40">
    <w:name w:val="2F436A9F35704CC0A4B4658AB01A1C40"/>
    <w:rsid w:val="00694452"/>
    <w:pPr>
      <w:spacing w:after="0" w:line="240" w:lineRule="auto"/>
    </w:pPr>
    <w:rPr>
      <w:rFonts w:eastAsiaTheme="minorHAnsi"/>
    </w:rPr>
  </w:style>
  <w:style w:type="paragraph" w:customStyle="1" w:styleId="A04BE35E619C4F548DE6CAA3109D0EA8">
    <w:name w:val="A04BE35E619C4F548DE6CAA3109D0EA8"/>
    <w:rsid w:val="00694452"/>
    <w:pPr>
      <w:spacing w:after="0" w:line="240" w:lineRule="auto"/>
    </w:pPr>
    <w:rPr>
      <w:rFonts w:eastAsiaTheme="minorHAnsi"/>
    </w:rPr>
  </w:style>
  <w:style w:type="paragraph" w:customStyle="1" w:styleId="D2165B0ACDF4490B91B474487D689F04">
    <w:name w:val="D2165B0ACDF4490B91B474487D689F04"/>
    <w:rsid w:val="00694452"/>
    <w:pPr>
      <w:spacing w:after="0" w:line="240" w:lineRule="auto"/>
    </w:pPr>
    <w:rPr>
      <w:rFonts w:eastAsiaTheme="minorHAnsi"/>
    </w:rPr>
  </w:style>
  <w:style w:type="paragraph" w:customStyle="1" w:styleId="23555C9374C9497B956B2FACD5D264A1">
    <w:name w:val="23555C9374C9497B956B2FACD5D264A1"/>
    <w:rsid w:val="00694452"/>
    <w:pPr>
      <w:spacing w:after="0" w:line="240" w:lineRule="auto"/>
    </w:pPr>
    <w:rPr>
      <w:rFonts w:eastAsiaTheme="minorHAnsi"/>
    </w:rPr>
  </w:style>
  <w:style w:type="paragraph" w:customStyle="1" w:styleId="4B0464CE8DAE44E28542FA859560583A">
    <w:name w:val="4B0464CE8DAE44E28542FA859560583A"/>
    <w:rsid w:val="00694452"/>
    <w:pPr>
      <w:spacing w:after="0" w:line="240" w:lineRule="auto"/>
    </w:pPr>
    <w:rPr>
      <w:rFonts w:eastAsiaTheme="minorHAnsi"/>
    </w:rPr>
  </w:style>
  <w:style w:type="paragraph" w:customStyle="1" w:styleId="FAE8E68474F64BAFBC4ED4FBB2BA726D">
    <w:name w:val="FAE8E68474F64BAFBC4ED4FBB2BA726D"/>
    <w:rsid w:val="00694452"/>
    <w:pPr>
      <w:spacing w:after="0" w:line="240" w:lineRule="auto"/>
    </w:pPr>
    <w:rPr>
      <w:rFonts w:eastAsiaTheme="minorHAnsi"/>
    </w:rPr>
  </w:style>
  <w:style w:type="paragraph" w:customStyle="1" w:styleId="10BBF569582C4B0FA75B22501F392934">
    <w:name w:val="10BBF569582C4B0FA75B22501F392934"/>
    <w:rsid w:val="00694452"/>
    <w:pPr>
      <w:spacing w:after="0" w:line="240" w:lineRule="auto"/>
    </w:pPr>
    <w:rPr>
      <w:rFonts w:eastAsiaTheme="minorHAnsi"/>
    </w:rPr>
  </w:style>
  <w:style w:type="paragraph" w:customStyle="1" w:styleId="2C0D8FD36C8548CBB7C7888DCB2EC450">
    <w:name w:val="2C0D8FD36C8548CBB7C7888DCB2EC450"/>
    <w:rsid w:val="00694452"/>
    <w:pPr>
      <w:spacing w:after="0" w:line="240" w:lineRule="auto"/>
    </w:pPr>
    <w:rPr>
      <w:rFonts w:eastAsiaTheme="minorHAnsi"/>
    </w:rPr>
  </w:style>
  <w:style w:type="paragraph" w:customStyle="1" w:styleId="3CD1043499224DDFB399567146564E76">
    <w:name w:val="3CD1043499224DDFB399567146564E76"/>
    <w:rsid w:val="00694452"/>
    <w:pPr>
      <w:spacing w:after="0" w:line="240" w:lineRule="auto"/>
    </w:pPr>
    <w:rPr>
      <w:rFonts w:eastAsiaTheme="minorHAnsi"/>
    </w:rPr>
  </w:style>
  <w:style w:type="paragraph" w:customStyle="1" w:styleId="8E590C7378184687A455AA53D7E0E9BF">
    <w:name w:val="8E590C7378184687A455AA53D7E0E9BF"/>
    <w:rsid w:val="00694452"/>
    <w:pPr>
      <w:spacing w:after="0" w:line="240" w:lineRule="auto"/>
    </w:pPr>
    <w:rPr>
      <w:rFonts w:eastAsiaTheme="minorHAnsi"/>
    </w:rPr>
  </w:style>
  <w:style w:type="paragraph" w:customStyle="1" w:styleId="11B96D19491240C1940089ED5CF5CC8B">
    <w:name w:val="11B96D19491240C1940089ED5CF5CC8B"/>
    <w:rsid w:val="0069445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Grappone</dc:creator>
  <cp:keywords/>
  <dc:description/>
  <cp:lastModifiedBy>Karen Grappone</cp:lastModifiedBy>
  <cp:revision>2</cp:revision>
  <dcterms:created xsi:type="dcterms:W3CDTF">2023-01-05T15:16:00Z</dcterms:created>
  <dcterms:modified xsi:type="dcterms:W3CDTF">2023-01-05T15:16:00Z</dcterms:modified>
</cp:coreProperties>
</file>